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5" w:rsidRPr="00222345" w:rsidRDefault="00222345" w:rsidP="00222345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kern w:val="36"/>
          <w:sz w:val="30"/>
          <w:szCs w:val="30"/>
        </w:rPr>
      </w:pPr>
      <w:r w:rsidRPr="00222345">
        <w:rPr>
          <w:rFonts w:ascii="宋体" w:eastAsia="宋体" w:hAnsi="宋体" w:cs="宋体"/>
          <w:b/>
          <w:kern w:val="36"/>
          <w:sz w:val="30"/>
          <w:szCs w:val="30"/>
        </w:rPr>
        <w:t>中考：食谱搭配有技巧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随着中考的一天天临近，作为家长都希望可以通过他们力所能及的努力，给孩子们在营养上“保驾护航”，以期达到让孩子发挥最佳的考试水平。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考生在迎考阶段大量用脑，加上身体正处在生长发育期，能量消耗很大，必须有充足的热量、蛋白质、维生素及微量元素等。在饮食上，考生要以富含碳水化合物的米、面食为主，注意酸碱食品的合理搭配，适量进食一些高蛋白的牛奶、豆浆、蛋类等，同时要吃些新鲜的蔬菜、水果、动物肝脏等富含维生素和无机盐的食物，使各种能量的摄入维持平衡。这样才能增强抗体，提高免疫力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研究表明，补充富含碘的食物可以缓解心理紧张，海带、紫菜、海虾、海鱼等海产品都是较好的选择。洋葱中的有效成分有稀释血液浓度、改善大脑供氧状况的作用，因此食用洋葱利于消除紧张。此外，核桃有健脑作用，适宜长时间精力集中和用脑过度的考生食用。要多吃能够增强记忆力的食物，如卷心菜、大豆制品、牛奶、鲜鱼、蛋黄、木耳、杏等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以下这些为减压类食物：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1.多糖类及全谷类的食物：像糙米、大麦、小麦可使脑部产生安定作用，蜂蜜能改善情绪。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2.蛋白质：跟情绪安定有直接的关系，如奶制品。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3.维生素及矿物质食物：如深绿色蔬菜、香菇、栗子、南瓜、苦瓜、杏仁、柑橘类水果也能镇定神经。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4.番茄、樱桃、油菜、香椿等有舒肝理气的功效。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推荐食谱：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ins w:id="0" w:author="Unknown"/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早餐主食：牛奶、五香茶叶蛋或者咸鸭蛋、芝麻烧饼或豆包；小菜：煮花生、蒸鸡蛋羹、清炒菠菜。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营养师提醒：早餐和午餐之间可用一点方便粥，如核桃粉、黑芝麻糊，几片面包夹一个煎鸡蛋，配一点西红柿、黄瓜或其他水果作为加餐，以补充高度紧张的学习造成的脑疲劳。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午餐主食：肉包、米饭、面条；主菜：土豆炖排骨、红烧鳗鱼、香菇菜心、黄瓜炒鸡蛋；小菜：豆腐丝、素什锦、蒸茄子。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营养师提醒：最近市场上的蔬菜品种非常多，家长可以轮流荤素搭配，做出丰富的主菜和小菜。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晚餐主食：绿豆大米粥、麻酱花卷；主菜：炒肝尖、干煸茭白；小菜：五香熏鱼(带鱼)、可口萝卜、老醋海蜇头。</w:t>
      </w:r>
    </w:p>
    <w:p w:rsidR="00222345" w:rsidRPr="00222345" w:rsidRDefault="00222345" w:rsidP="00222345">
      <w:pPr>
        <w:widowControl/>
        <w:shd w:val="clear" w:color="auto" w:fill="FFFFFF"/>
        <w:spacing w:before="204" w:after="204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22234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营养师提醒：宵夜最好要以能被快速分解为葡萄糖的糖类食物为主，如粥、鸡蛋西红柿面等，辅之以含蛋白质、维生素C丰富的鸡蛋、菜花、苦瓜、酸枣、山楂、提子等食物。常熬夜时，白天也同样要加强营养，尽量多摄取一些鱼、肉等动物蛋白质，打好身体的基础，以弥补熬夜带来的损失。</w:t>
      </w:r>
    </w:p>
    <w:p w:rsidR="00A350A5" w:rsidRPr="00222345" w:rsidRDefault="00A350A5" w:rsidP="00222345"/>
    <w:sectPr w:rsidR="00A350A5" w:rsidRPr="00222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A5" w:rsidRDefault="00A350A5" w:rsidP="00222345">
      <w:r>
        <w:separator/>
      </w:r>
    </w:p>
  </w:endnote>
  <w:endnote w:type="continuationSeparator" w:id="1">
    <w:p w:rsidR="00A350A5" w:rsidRDefault="00A350A5" w:rsidP="0022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A5" w:rsidRDefault="00A350A5" w:rsidP="00222345">
      <w:r>
        <w:separator/>
      </w:r>
    </w:p>
  </w:footnote>
  <w:footnote w:type="continuationSeparator" w:id="1">
    <w:p w:rsidR="00A350A5" w:rsidRDefault="00A350A5" w:rsidP="00222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345"/>
    <w:rsid w:val="00222345"/>
    <w:rsid w:val="00A3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23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3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34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234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2223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2234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223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23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347">
          <w:marLeft w:val="0"/>
          <w:marRight w:val="272"/>
          <w:marTop w:val="136"/>
          <w:marBottom w:val="136"/>
          <w:divBdr>
            <w:top w:val="single" w:sz="6" w:space="3" w:color="CDCDCD"/>
            <w:left w:val="single" w:sz="6" w:space="3" w:color="CDCDCD"/>
            <w:bottom w:val="single" w:sz="6" w:space="3" w:color="CDCDCD"/>
            <w:right w:val="single" w:sz="6" w:space="3" w:color="CDCDCD"/>
          </w:divBdr>
        </w:div>
      </w:divsChild>
    </w:div>
    <w:div w:id="1434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>微软中国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2014-10-30T03:17:00Z</dcterms:created>
  <dcterms:modified xsi:type="dcterms:W3CDTF">2014-10-30T03:20:00Z</dcterms:modified>
</cp:coreProperties>
</file>